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C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  <w:r w:rsidRPr="00E62288">
        <w:rPr>
          <w:rFonts w:ascii="Times New Roman" w:hAnsi="Times New Roman" w:cs="Times New Roman"/>
          <w:sz w:val="20"/>
          <w:szCs w:val="20"/>
        </w:rPr>
        <w:t xml:space="preserve">Реестр разрешений на </w:t>
      </w:r>
      <w:r w:rsidR="007648D7">
        <w:rPr>
          <w:rFonts w:ascii="Times New Roman" w:hAnsi="Times New Roman" w:cs="Times New Roman"/>
          <w:sz w:val="20"/>
          <w:szCs w:val="20"/>
        </w:rPr>
        <w:t xml:space="preserve">ввод объектов в эксплуатацию </w:t>
      </w:r>
      <w:r w:rsidR="00C6084D">
        <w:rPr>
          <w:rFonts w:ascii="Times New Roman" w:hAnsi="Times New Roman" w:cs="Times New Roman"/>
          <w:sz w:val="20"/>
          <w:szCs w:val="20"/>
        </w:rPr>
        <w:t xml:space="preserve">жилых зданий </w:t>
      </w:r>
      <w:r w:rsidRPr="00E62288">
        <w:rPr>
          <w:rFonts w:ascii="Times New Roman" w:hAnsi="Times New Roman" w:cs="Times New Roman"/>
          <w:sz w:val="20"/>
          <w:szCs w:val="20"/>
        </w:rPr>
        <w:t>в сельской администрации МО Шебалинское сельское поселение</w:t>
      </w:r>
      <w:r w:rsidR="003C02FC">
        <w:rPr>
          <w:rFonts w:ascii="Times New Roman" w:hAnsi="Times New Roman" w:cs="Times New Roman"/>
          <w:sz w:val="20"/>
          <w:szCs w:val="20"/>
        </w:rPr>
        <w:t xml:space="preserve"> за 2016-2018 г.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582"/>
        <w:gridCol w:w="1544"/>
        <w:gridCol w:w="1276"/>
        <w:gridCol w:w="156"/>
        <w:gridCol w:w="1403"/>
        <w:gridCol w:w="1701"/>
        <w:gridCol w:w="1701"/>
        <w:gridCol w:w="1417"/>
        <w:gridCol w:w="1276"/>
        <w:gridCol w:w="851"/>
        <w:gridCol w:w="1134"/>
        <w:gridCol w:w="851"/>
      </w:tblGrid>
      <w:tr w:rsidR="007648D7" w:rsidRPr="00E62288" w:rsidTr="00C6084D">
        <w:trPr>
          <w:cantSplit/>
          <w:trHeight w:val="3506"/>
        </w:trPr>
        <w:tc>
          <w:tcPr>
            <w:tcW w:w="1668" w:type="dxa"/>
          </w:tcPr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D7" w:rsidRPr="00E62288" w:rsidRDefault="007648D7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82" w:type="dxa"/>
            <w:textDirection w:val="btLr"/>
          </w:tcPr>
          <w:p w:rsidR="007648D7" w:rsidRPr="00E62288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4" w:type="dxa"/>
          </w:tcPr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D7" w:rsidRPr="00E62288" w:rsidRDefault="007648D7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  <w:gridSpan w:val="2"/>
            <w:textDirection w:val="btLr"/>
          </w:tcPr>
          <w:p w:rsidR="007648D7" w:rsidRPr="00E62288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03" w:type="dxa"/>
          </w:tcPr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4D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D7" w:rsidRPr="00E62288" w:rsidRDefault="007648D7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7648D7" w:rsidRPr="00E62288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extDirection w:val="btLr"/>
          </w:tcPr>
          <w:p w:rsidR="007648D7" w:rsidRPr="00E62288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extDirection w:val="btLr"/>
          </w:tcPr>
          <w:p w:rsidR="007648D7" w:rsidRPr="00E62288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76" w:type="dxa"/>
            <w:textDirection w:val="btLr"/>
          </w:tcPr>
          <w:p w:rsidR="00C6084D" w:rsidRDefault="00C6084D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</w:t>
            </w:r>
          </w:p>
          <w:p w:rsidR="007648D7" w:rsidRPr="00E62288" w:rsidRDefault="00C6084D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ввод</w:t>
            </w:r>
          </w:p>
        </w:tc>
        <w:tc>
          <w:tcPr>
            <w:tcW w:w="851" w:type="dxa"/>
            <w:textDirection w:val="btLr"/>
          </w:tcPr>
          <w:p w:rsidR="00C6084D" w:rsidRDefault="00C6084D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</w:t>
            </w:r>
          </w:p>
          <w:p w:rsidR="007648D7" w:rsidRPr="00FF145E" w:rsidRDefault="00C6084D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ввод</w:t>
            </w:r>
          </w:p>
        </w:tc>
        <w:tc>
          <w:tcPr>
            <w:tcW w:w="1134" w:type="dxa"/>
            <w:textDirection w:val="btLr"/>
          </w:tcPr>
          <w:p w:rsidR="007648D7" w:rsidRPr="00FF145E" w:rsidRDefault="00C6084D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7648D7" w:rsidRPr="00FF145E" w:rsidRDefault="007648D7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>Общая площадь 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48D7" w:rsidRPr="00E62288" w:rsidTr="00C6084D">
        <w:tc>
          <w:tcPr>
            <w:tcW w:w="1668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48D7" w:rsidRPr="00E62288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648D7" w:rsidRDefault="00C6084D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48D7" w:rsidRPr="00E62288" w:rsidTr="003E468F">
        <w:tc>
          <w:tcPr>
            <w:tcW w:w="15560" w:type="dxa"/>
            <w:gridSpan w:val="13"/>
          </w:tcPr>
          <w:p w:rsidR="007648D7" w:rsidRDefault="007648D7" w:rsidP="00FF14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</w:tr>
      <w:tr w:rsidR="007648D7" w:rsidRPr="00934511" w:rsidTr="00C6084D">
        <w:tc>
          <w:tcPr>
            <w:tcW w:w="1668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ООО «Стимул»</w:t>
            </w:r>
          </w:p>
        </w:tc>
        <w:tc>
          <w:tcPr>
            <w:tcW w:w="582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Онгудайский район, с. Онгудай, ул. Советская, 114</w:t>
            </w:r>
          </w:p>
        </w:tc>
        <w:tc>
          <w:tcPr>
            <w:tcW w:w="1276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 Советская, 91/1</w:t>
            </w:r>
          </w:p>
        </w:tc>
        <w:tc>
          <w:tcPr>
            <w:tcW w:w="1701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04:04:110107:288</w:t>
            </w:r>
          </w:p>
        </w:tc>
        <w:tc>
          <w:tcPr>
            <w:tcW w:w="1701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Двухквартирный жилой дом</w:t>
            </w:r>
          </w:p>
        </w:tc>
        <w:tc>
          <w:tcPr>
            <w:tcW w:w="1417" w:type="dxa"/>
          </w:tcPr>
          <w:p w:rsidR="007648D7" w:rsidRPr="00934511" w:rsidRDefault="007648D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02510312-1-2016</w:t>
            </w:r>
          </w:p>
        </w:tc>
        <w:tc>
          <w:tcPr>
            <w:tcW w:w="1276" w:type="dxa"/>
          </w:tcPr>
          <w:p w:rsidR="007648D7" w:rsidRPr="00934511" w:rsidRDefault="00C6084D" w:rsidP="00FF14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02510312-1-2016</w:t>
            </w:r>
          </w:p>
        </w:tc>
        <w:tc>
          <w:tcPr>
            <w:tcW w:w="851" w:type="dxa"/>
          </w:tcPr>
          <w:p w:rsidR="00C6084D" w:rsidRDefault="00C6084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48D7" w:rsidRPr="00934511" w:rsidRDefault="00C6084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7648D7" w:rsidRPr="00934511" w:rsidRDefault="00C6084D" w:rsidP="00C6084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99,12</w:t>
            </w:r>
          </w:p>
        </w:tc>
        <w:tc>
          <w:tcPr>
            <w:tcW w:w="851" w:type="dxa"/>
          </w:tcPr>
          <w:p w:rsidR="007648D7" w:rsidRPr="00934511" w:rsidRDefault="00C6084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85,8</w:t>
            </w:r>
          </w:p>
        </w:tc>
      </w:tr>
      <w:tr w:rsidR="00B07EC7" w:rsidRPr="00E66879" w:rsidTr="00C6084D">
        <w:tc>
          <w:tcPr>
            <w:tcW w:w="1668" w:type="dxa"/>
          </w:tcPr>
          <w:p w:rsidR="00B07EC7" w:rsidRP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sz w:val="18"/>
                <w:szCs w:val="18"/>
              </w:rPr>
              <w:t>Ядаганова</w:t>
            </w:r>
            <w:proofErr w:type="spellEnd"/>
          </w:p>
          <w:p w:rsidR="00B07EC7" w:rsidRPr="00E66879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Григорьевна</w:t>
            </w:r>
          </w:p>
        </w:tc>
        <w:tc>
          <w:tcPr>
            <w:tcW w:w="582" w:type="dxa"/>
          </w:tcPr>
          <w:p w:rsidR="00B07EC7" w:rsidRPr="00E66879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07EC7" w:rsidRPr="00934511" w:rsidRDefault="00B07EC7" w:rsidP="00B07E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Улаганский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Улаган</w:t>
            </w:r>
            <w:proofErr w:type="spellEnd"/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Береговая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кв. 2</w:t>
            </w:r>
          </w:p>
        </w:tc>
        <w:tc>
          <w:tcPr>
            <w:tcW w:w="1276" w:type="dxa"/>
          </w:tcPr>
          <w:p w:rsidR="00B07EC7" w:rsidRPr="00934511" w:rsidRDefault="00B07EC7" w:rsidP="00FB7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B07EC7" w:rsidRPr="00934511" w:rsidRDefault="00B07EC7" w:rsidP="00B07E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Партизанская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B07EC7" w:rsidRPr="00934511" w:rsidRDefault="00B07EC7" w:rsidP="00B07E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B07EC7" w:rsidRPr="00934511" w:rsidRDefault="00B07EC7" w:rsidP="00FB7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Двухквартирный жилой дом</w:t>
            </w:r>
          </w:p>
        </w:tc>
        <w:tc>
          <w:tcPr>
            <w:tcW w:w="1417" w:type="dxa"/>
          </w:tcPr>
          <w:p w:rsidR="00B07EC7" w:rsidRPr="00934511" w:rsidRDefault="00B07EC7" w:rsidP="00B07E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07EC7" w:rsidRPr="00934511" w:rsidRDefault="00B07EC7" w:rsidP="00B07E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851" w:type="dxa"/>
          </w:tcPr>
          <w:p w:rsidR="00B07EC7" w:rsidRDefault="00B07EC7" w:rsidP="00FB7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07EC7" w:rsidRPr="00934511" w:rsidRDefault="00B07EC7" w:rsidP="00FB7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B07EC7" w:rsidRPr="00934511" w:rsidRDefault="00B9106D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B07EC7" w:rsidRPr="00934511" w:rsidRDefault="00B07EC7" w:rsidP="00FB7E7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</w:tr>
      <w:tr w:rsidR="007648D7" w:rsidRPr="00E66879" w:rsidTr="003053F3">
        <w:tc>
          <w:tcPr>
            <w:tcW w:w="15560" w:type="dxa"/>
            <w:gridSpan w:val="13"/>
          </w:tcPr>
          <w:p w:rsidR="007648D7" w:rsidRPr="00E66879" w:rsidRDefault="007648D7" w:rsidP="007648D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2017 г</w:t>
            </w:r>
          </w:p>
        </w:tc>
      </w:tr>
      <w:tr w:rsidR="00B07EC7" w:rsidRPr="00D70A48" w:rsidTr="00C6084D">
        <w:tc>
          <w:tcPr>
            <w:tcW w:w="1668" w:type="dxa"/>
          </w:tcPr>
          <w:p w:rsid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Кумандин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Василий Рафаилович,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Кандараков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Рустам </w:t>
            </w:r>
          </w:p>
          <w:p w:rsid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Юрьевич,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Аткунова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Анна Евгеньевна,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Майхиев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Эжер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B07EC7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Батырович</w:t>
            </w:r>
            <w:proofErr w:type="spellEnd"/>
          </w:p>
          <w:p w:rsidR="00B62FDE" w:rsidRDefault="00B62FD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B62FDE" w:rsidRPr="00D70A48" w:rsidRDefault="00B62FD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82" w:type="dxa"/>
          </w:tcPr>
          <w:p w:rsidR="00B07EC7" w:rsidRPr="00D70A48" w:rsidRDefault="00B07EC7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07EC7" w:rsidRPr="00D70A48" w:rsidRDefault="00B07EC7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</w:t>
            </w:r>
          </w:p>
        </w:tc>
        <w:tc>
          <w:tcPr>
            <w:tcW w:w="1276" w:type="dxa"/>
          </w:tcPr>
          <w:p w:rsidR="00B07EC7" w:rsidRPr="00D70A48" w:rsidRDefault="00B07EC7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B07EC7" w:rsidRPr="00D70A48" w:rsidRDefault="00B07EC7" w:rsidP="00D70A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D70A48"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Сель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ская, </w:t>
            </w:r>
            <w:r w:rsidR="00D70A48"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B07EC7" w:rsidRPr="00D70A48" w:rsidRDefault="00B07EC7" w:rsidP="00D70A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 w:rsidR="00D70A48"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D70A48"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420</w:t>
            </w:r>
          </w:p>
        </w:tc>
        <w:tc>
          <w:tcPr>
            <w:tcW w:w="1701" w:type="dxa"/>
          </w:tcPr>
          <w:p w:rsidR="00B07EC7" w:rsidRPr="00D70A48" w:rsidRDefault="00B07EC7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Четырехквартирный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жилой дом</w:t>
            </w:r>
          </w:p>
        </w:tc>
        <w:tc>
          <w:tcPr>
            <w:tcW w:w="1417" w:type="dxa"/>
          </w:tcPr>
          <w:p w:rsidR="00B07EC7" w:rsidRPr="00D70A48" w:rsidRDefault="00B07EC7" w:rsidP="00B62F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02510312-3</w:t>
            </w:r>
            <w:r w:rsidR="00B62F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-2017</w:t>
            </w:r>
          </w:p>
        </w:tc>
        <w:tc>
          <w:tcPr>
            <w:tcW w:w="1276" w:type="dxa"/>
          </w:tcPr>
          <w:p w:rsidR="00B07EC7" w:rsidRPr="00D70A48" w:rsidRDefault="00B07EC7" w:rsidP="00B07EC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02510312-2-2017</w:t>
            </w:r>
          </w:p>
        </w:tc>
        <w:tc>
          <w:tcPr>
            <w:tcW w:w="851" w:type="dxa"/>
          </w:tcPr>
          <w:p w:rsidR="00B07EC7" w:rsidRPr="00D70A48" w:rsidRDefault="00B07EC7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08.08.</w:t>
            </w:r>
          </w:p>
          <w:p w:rsidR="00B07EC7" w:rsidRPr="00D70A48" w:rsidRDefault="00B07EC7" w:rsidP="00B07EC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B07EC7" w:rsidRPr="00D70A48" w:rsidRDefault="00B07EC7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B07EC7" w:rsidRPr="00D70A48" w:rsidRDefault="00B07EC7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143,6</w:t>
            </w:r>
          </w:p>
        </w:tc>
      </w:tr>
      <w:tr w:rsidR="00B62FDE" w:rsidRPr="00D70A48" w:rsidTr="00C6084D">
        <w:tc>
          <w:tcPr>
            <w:tcW w:w="1668" w:type="dxa"/>
          </w:tcPr>
          <w:p w:rsidR="00B62FDE" w:rsidRDefault="00B62FD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Елизавета Николаевна </w:t>
            </w:r>
          </w:p>
          <w:p w:rsidR="00B62FDE" w:rsidRPr="00D70A48" w:rsidRDefault="00B62FD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Артушев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Робертович</w:t>
            </w:r>
          </w:p>
        </w:tc>
        <w:tc>
          <w:tcPr>
            <w:tcW w:w="582" w:type="dxa"/>
          </w:tcPr>
          <w:p w:rsidR="00B62FDE" w:rsidRPr="00D70A48" w:rsidRDefault="00B62FD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62FDE" w:rsidRPr="00D70A48" w:rsidRDefault="00B62FDE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Шебалинский район, с. Шебалино, ул. Трактовая, 27</w:t>
            </w:r>
          </w:p>
        </w:tc>
        <w:tc>
          <w:tcPr>
            <w:tcW w:w="1276" w:type="dxa"/>
          </w:tcPr>
          <w:p w:rsidR="00B62FDE" w:rsidRPr="00D70A48" w:rsidRDefault="00B62FDE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Блокирован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ный жилой дом</w:t>
            </w:r>
          </w:p>
        </w:tc>
        <w:tc>
          <w:tcPr>
            <w:tcW w:w="1559" w:type="dxa"/>
            <w:gridSpan w:val="2"/>
          </w:tcPr>
          <w:p w:rsidR="00B62FDE" w:rsidRPr="00D70A48" w:rsidRDefault="00B62FDE" w:rsidP="00D70A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Республика 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Шебалинский район, с. Шебалино, ул. Трактовая, 27</w:t>
            </w:r>
          </w:p>
        </w:tc>
        <w:tc>
          <w:tcPr>
            <w:tcW w:w="1701" w:type="dxa"/>
          </w:tcPr>
          <w:p w:rsidR="00B62FDE" w:rsidRDefault="00B62FDE" w:rsidP="00B62F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309 </w:t>
            </w:r>
          </w:p>
          <w:p w:rsidR="00B62FDE" w:rsidRDefault="00B62FDE" w:rsidP="00B62F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41435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85</w:t>
            </w:r>
          </w:p>
          <w:p w:rsidR="00B62FDE" w:rsidRPr="00D70A48" w:rsidRDefault="00B62FDE" w:rsidP="0041435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41435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B62FDE" w:rsidRPr="00D70A48" w:rsidRDefault="00B62FDE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Двухквартирный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417" w:type="dxa"/>
          </w:tcPr>
          <w:p w:rsidR="00B62FDE" w:rsidRPr="00D70A48" w:rsidRDefault="00B62FDE" w:rsidP="00B62F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 w:rsidR="0041435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62FDE" w:rsidRPr="00D70A48" w:rsidRDefault="00B62FDE" w:rsidP="00B62F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-2017</w:t>
            </w:r>
          </w:p>
        </w:tc>
        <w:tc>
          <w:tcPr>
            <w:tcW w:w="851" w:type="dxa"/>
          </w:tcPr>
          <w:p w:rsidR="00414358" w:rsidRDefault="00B62FDE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21.11.</w:t>
            </w:r>
          </w:p>
          <w:p w:rsidR="00B62FDE" w:rsidRPr="00D70A48" w:rsidRDefault="00B62FDE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</w:tcPr>
          <w:p w:rsidR="00B62FDE" w:rsidRPr="00D70A48" w:rsidRDefault="00B62FDE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B62FDE" w:rsidRPr="00D70A48" w:rsidRDefault="00B62FDE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77,4</w:t>
            </w:r>
          </w:p>
        </w:tc>
      </w:tr>
      <w:tr w:rsidR="004B6F31" w:rsidRPr="00D70A48" w:rsidTr="008845B0">
        <w:tc>
          <w:tcPr>
            <w:tcW w:w="15560" w:type="dxa"/>
            <w:gridSpan w:val="13"/>
          </w:tcPr>
          <w:p w:rsidR="004B6F31" w:rsidRPr="00D70A48" w:rsidRDefault="004B6F31" w:rsidP="004B6F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2018</w:t>
            </w:r>
          </w:p>
        </w:tc>
      </w:tr>
      <w:tr w:rsidR="004B6F31" w:rsidRPr="00D70A48" w:rsidTr="00C6084D">
        <w:tc>
          <w:tcPr>
            <w:tcW w:w="1668" w:type="dxa"/>
          </w:tcPr>
          <w:p w:rsidR="004B6F31" w:rsidRPr="004B6F31" w:rsidRDefault="004B6F31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F31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Железнова Татьяна Анатольевна</w:t>
            </w:r>
          </w:p>
        </w:tc>
        <w:tc>
          <w:tcPr>
            <w:tcW w:w="582" w:type="dxa"/>
          </w:tcPr>
          <w:p w:rsidR="004B6F31" w:rsidRPr="004B6F31" w:rsidRDefault="004B6F31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4B6F31" w:rsidRPr="004B6F31" w:rsidRDefault="004B6F31" w:rsidP="004B6F3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F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proofErr w:type="gramStart"/>
            <w:r w:rsidRPr="004B6F3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4B6F31">
              <w:rPr>
                <w:rFonts w:ascii="Times New Roman" w:hAnsi="Times New Roman" w:cs="Times New Roman"/>
                <w:b/>
                <w:sz w:val="18"/>
                <w:szCs w:val="18"/>
              </w:rPr>
              <w:t>. Горно-Алтайск, ул. Промышленная 3/1 кор.3, кв. 37</w:t>
            </w:r>
          </w:p>
        </w:tc>
        <w:tc>
          <w:tcPr>
            <w:tcW w:w="1276" w:type="dxa"/>
          </w:tcPr>
          <w:p w:rsidR="004B6F31" w:rsidRPr="00D70A48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4B6F31" w:rsidRDefault="004B6F31" w:rsidP="00414358"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Шебалинский район, с. Шебалино, ул. Сельская, 39</w:t>
            </w:r>
          </w:p>
        </w:tc>
        <w:tc>
          <w:tcPr>
            <w:tcW w:w="1701" w:type="dxa"/>
          </w:tcPr>
          <w:p w:rsidR="004B6F31" w:rsidRPr="004B6F31" w:rsidRDefault="004B6F31" w:rsidP="0041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F31">
              <w:rPr>
                <w:rFonts w:ascii="Times New Roman" w:hAnsi="Times New Roman" w:cs="Times New Roman"/>
                <w:b/>
                <w:sz w:val="18"/>
                <w:szCs w:val="18"/>
              </w:rPr>
              <w:t>04:04:110104:419</w:t>
            </w:r>
          </w:p>
        </w:tc>
        <w:tc>
          <w:tcPr>
            <w:tcW w:w="1701" w:type="dxa"/>
          </w:tcPr>
          <w:p w:rsidR="004B6F31" w:rsidRPr="004B6F31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жилой дом</w:t>
            </w:r>
          </w:p>
        </w:tc>
        <w:tc>
          <w:tcPr>
            <w:tcW w:w="1417" w:type="dxa"/>
          </w:tcPr>
          <w:p w:rsidR="004B6F31" w:rsidRPr="004B6F31" w:rsidRDefault="004B6F31" w:rsidP="004B6F3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60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B6F31" w:rsidRPr="004B6F31" w:rsidRDefault="004B6F31" w:rsidP="004B6F3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B6F31" w:rsidRPr="004B6F31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06.03.2018</w:t>
            </w:r>
          </w:p>
        </w:tc>
        <w:tc>
          <w:tcPr>
            <w:tcW w:w="1134" w:type="dxa"/>
          </w:tcPr>
          <w:p w:rsidR="004B6F31" w:rsidRPr="004B6F31" w:rsidRDefault="004B6F31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145,2</w:t>
            </w:r>
          </w:p>
        </w:tc>
        <w:tc>
          <w:tcPr>
            <w:tcW w:w="851" w:type="dxa"/>
          </w:tcPr>
          <w:p w:rsidR="004B6F31" w:rsidRPr="004B6F31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146,9</w:t>
            </w:r>
          </w:p>
        </w:tc>
      </w:tr>
      <w:tr w:rsidR="000255BC" w:rsidRPr="0016137F" w:rsidTr="0016137F">
        <w:trPr>
          <w:ins w:id="0" w:author="1" w:date="2019-05-17T11:35:00Z"/>
        </w:trPr>
        <w:tc>
          <w:tcPr>
            <w:tcW w:w="1668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1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2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Пашаев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Интигам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Илдырым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Оглы</w:t>
              </w:r>
              <w:proofErr w:type="spellEnd"/>
            </w:ins>
          </w:p>
        </w:tc>
        <w:tc>
          <w:tcPr>
            <w:tcW w:w="582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3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0255BC" w:rsidRPr="0016137F" w:rsidRDefault="000255BC" w:rsidP="000255BC">
            <w:pPr>
              <w:pStyle w:val="a3"/>
              <w:rPr>
                <w:ins w:id="4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5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Республика Алтай, </w:t>
              </w:r>
              <w:proofErr w:type="gram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г</w:t>
              </w:r>
              <w:proofErr w:type="gram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 Горно-Алтайск, ул. Титова, 18, кв. 2</w:t>
              </w:r>
            </w:ins>
          </w:p>
        </w:tc>
        <w:tc>
          <w:tcPr>
            <w:tcW w:w="1276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6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7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Блокированный жилой дом</w:t>
              </w:r>
            </w:ins>
          </w:p>
        </w:tc>
        <w:tc>
          <w:tcPr>
            <w:tcW w:w="1559" w:type="dxa"/>
            <w:gridSpan w:val="2"/>
            <w:shd w:val="clear" w:color="auto" w:fill="auto"/>
          </w:tcPr>
          <w:p w:rsidR="000255BC" w:rsidRPr="0016137F" w:rsidRDefault="000255BC" w:rsidP="000255BC">
            <w:pPr>
              <w:rPr>
                <w:ins w:id="8" w:author="1" w:date="2019-05-17T11:35:00Z"/>
              </w:rPr>
            </w:pPr>
            <w:ins w:id="9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Республика Алтай, Шебалинский район, с. Шебалино, ул. Сельская, 41</w:t>
              </w:r>
            </w:ins>
          </w:p>
        </w:tc>
        <w:tc>
          <w:tcPr>
            <w:tcW w:w="1701" w:type="dxa"/>
            <w:shd w:val="clear" w:color="auto" w:fill="auto"/>
          </w:tcPr>
          <w:p w:rsidR="000255BC" w:rsidRPr="0016137F" w:rsidRDefault="00995603" w:rsidP="002A3CF3">
            <w:pPr>
              <w:rPr>
                <w:ins w:id="10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04:04:110104:647</w:t>
            </w:r>
          </w:p>
        </w:tc>
        <w:tc>
          <w:tcPr>
            <w:tcW w:w="1701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11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ins w:id="12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Четырехквартирный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жилой дом</w:t>
              </w:r>
            </w:ins>
          </w:p>
        </w:tc>
        <w:tc>
          <w:tcPr>
            <w:tcW w:w="1417" w:type="dxa"/>
            <w:shd w:val="clear" w:color="auto" w:fill="auto"/>
          </w:tcPr>
          <w:p w:rsidR="000255BC" w:rsidRPr="0016137F" w:rsidRDefault="00995603" w:rsidP="00995603">
            <w:pPr>
              <w:pStyle w:val="a3"/>
              <w:rPr>
                <w:ins w:id="13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1613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RU02510312</w:t>
            </w: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-36-2018</w:t>
            </w:r>
          </w:p>
        </w:tc>
        <w:tc>
          <w:tcPr>
            <w:tcW w:w="1276" w:type="dxa"/>
            <w:shd w:val="clear" w:color="auto" w:fill="auto"/>
          </w:tcPr>
          <w:p w:rsidR="000255BC" w:rsidRPr="0016137F" w:rsidRDefault="000255BC" w:rsidP="00995603">
            <w:pPr>
              <w:pStyle w:val="a3"/>
              <w:rPr>
                <w:ins w:id="14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15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02</w:t>
              </w:r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02510312-</w:t>
              </w:r>
            </w:ins>
            <w:r w:rsidR="00995603"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ins w:id="16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-2018</w:t>
              </w:r>
            </w:ins>
          </w:p>
        </w:tc>
        <w:tc>
          <w:tcPr>
            <w:tcW w:w="851" w:type="dxa"/>
            <w:shd w:val="clear" w:color="auto" w:fill="auto"/>
          </w:tcPr>
          <w:p w:rsidR="000255BC" w:rsidRPr="0016137F" w:rsidRDefault="000255BC" w:rsidP="000255BC">
            <w:pPr>
              <w:pStyle w:val="a3"/>
              <w:rPr>
                <w:ins w:id="17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18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07.11.</w:t>
              </w:r>
            </w:ins>
          </w:p>
          <w:p w:rsidR="000255BC" w:rsidRPr="0016137F" w:rsidRDefault="000255BC" w:rsidP="000255BC">
            <w:pPr>
              <w:pStyle w:val="a3"/>
              <w:rPr>
                <w:ins w:id="19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20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2018</w:t>
              </w:r>
            </w:ins>
          </w:p>
        </w:tc>
        <w:tc>
          <w:tcPr>
            <w:tcW w:w="1134" w:type="dxa"/>
            <w:shd w:val="clear" w:color="auto" w:fill="auto"/>
          </w:tcPr>
          <w:p w:rsidR="000255BC" w:rsidRPr="0016137F" w:rsidRDefault="00985993" w:rsidP="002A3CF3">
            <w:pPr>
              <w:pStyle w:val="a3"/>
              <w:jc w:val="center"/>
              <w:rPr>
                <w:ins w:id="21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154,4</w:t>
            </w:r>
          </w:p>
        </w:tc>
        <w:tc>
          <w:tcPr>
            <w:tcW w:w="851" w:type="dxa"/>
          </w:tcPr>
          <w:p w:rsidR="000255BC" w:rsidRPr="0016137F" w:rsidRDefault="00985993" w:rsidP="002A3CF3">
            <w:pPr>
              <w:pStyle w:val="a3"/>
              <w:rPr>
                <w:ins w:id="22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154,4</w:t>
            </w:r>
          </w:p>
        </w:tc>
      </w:tr>
      <w:tr w:rsidR="000255BC" w:rsidRPr="0016137F" w:rsidTr="0016137F">
        <w:trPr>
          <w:ins w:id="23" w:author="1" w:date="2019-05-17T11:35:00Z"/>
        </w:trPr>
        <w:tc>
          <w:tcPr>
            <w:tcW w:w="1668" w:type="dxa"/>
            <w:shd w:val="clear" w:color="auto" w:fill="auto"/>
          </w:tcPr>
          <w:p w:rsidR="000255BC" w:rsidRPr="0016137F" w:rsidRDefault="00995603" w:rsidP="002A3CF3">
            <w:pPr>
              <w:pStyle w:val="a3"/>
              <w:rPr>
                <w:ins w:id="24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25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Пашаев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Интигам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Илдырым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Оглы</w:t>
              </w:r>
              <w:proofErr w:type="spellEnd"/>
            </w:ins>
          </w:p>
        </w:tc>
        <w:tc>
          <w:tcPr>
            <w:tcW w:w="582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26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0255BC" w:rsidRPr="0016137F" w:rsidRDefault="00995603" w:rsidP="002A3CF3">
            <w:pPr>
              <w:pStyle w:val="a3"/>
              <w:rPr>
                <w:ins w:id="27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28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Республика Алтай, </w:t>
              </w:r>
              <w:proofErr w:type="gramStart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г</w:t>
              </w:r>
              <w:proofErr w:type="gram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 Горно-Алтайск, ул. Титова, 18, кв. 2</w:t>
              </w:r>
            </w:ins>
          </w:p>
        </w:tc>
        <w:tc>
          <w:tcPr>
            <w:tcW w:w="1276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29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30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Блокированный жилой дом</w:t>
              </w:r>
            </w:ins>
          </w:p>
        </w:tc>
        <w:tc>
          <w:tcPr>
            <w:tcW w:w="1559" w:type="dxa"/>
            <w:gridSpan w:val="2"/>
            <w:shd w:val="clear" w:color="auto" w:fill="auto"/>
          </w:tcPr>
          <w:p w:rsidR="000255BC" w:rsidRPr="0016137F" w:rsidRDefault="000255BC" w:rsidP="00995603">
            <w:pPr>
              <w:rPr>
                <w:ins w:id="31" w:author="1" w:date="2019-05-17T11:35:00Z"/>
              </w:rPr>
            </w:pPr>
            <w:ins w:id="32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Республика Алтай, Шебалинский район, с. Шебалино, ул. </w:t>
              </w:r>
            </w:ins>
            <w:r w:rsidR="00995603"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Дорожников, 18 «А»</w:t>
            </w:r>
          </w:p>
        </w:tc>
        <w:tc>
          <w:tcPr>
            <w:tcW w:w="1701" w:type="dxa"/>
            <w:shd w:val="clear" w:color="auto" w:fill="auto"/>
          </w:tcPr>
          <w:p w:rsidR="000255BC" w:rsidRPr="0016137F" w:rsidRDefault="00995603" w:rsidP="002A3CF3">
            <w:pPr>
              <w:rPr>
                <w:ins w:id="33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04:04:110104:415</w:t>
            </w:r>
          </w:p>
        </w:tc>
        <w:tc>
          <w:tcPr>
            <w:tcW w:w="1701" w:type="dxa"/>
            <w:shd w:val="clear" w:color="auto" w:fill="auto"/>
          </w:tcPr>
          <w:p w:rsidR="000255BC" w:rsidRPr="0016137F" w:rsidRDefault="000255BC" w:rsidP="002A3CF3">
            <w:pPr>
              <w:pStyle w:val="a3"/>
              <w:rPr>
                <w:ins w:id="34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ins w:id="35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Четырехквартирный</w:t>
              </w:r>
              <w:proofErr w:type="spellEnd"/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жилой дом</w:t>
              </w:r>
            </w:ins>
          </w:p>
        </w:tc>
        <w:tc>
          <w:tcPr>
            <w:tcW w:w="1417" w:type="dxa"/>
            <w:shd w:val="clear" w:color="auto" w:fill="auto"/>
          </w:tcPr>
          <w:p w:rsidR="000255BC" w:rsidRPr="0016137F" w:rsidRDefault="00995603" w:rsidP="00995603">
            <w:pPr>
              <w:pStyle w:val="a3"/>
              <w:rPr>
                <w:ins w:id="36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1613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RU02510312</w:t>
            </w: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-38-2018</w:t>
            </w:r>
          </w:p>
        </w:tc>
        <w:tc>
          <w:tcPr>
            <w:tcW w:w="1276" w:type="dxa"/>
            <w:shd w:val="clear" w:color="auto" w:fill="auto"/>
          </w:tcPr>
          <w:p w:rsidR="000255BC" w:rsidRPr="0016137F" w:rsidRDefault="000255BC" w:rsidP="00995603">
            <w:pPr>
              <w:pStyle w:val="a3"/>
              <w:rPr>
                <w:ins w:id="37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38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02</w:t>
              </w:r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02510312-</w:t>
              </w:r>
            </w:ins>
            <w:r w:rsidR="00995603"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ins w:id="39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-2018</w:t>
              </w:r>
            </w:ins>
          </w:p>
        </w:tc>
        <w:tc>
          <w:tcPr>
            <w:tcW w:w="851" w:type="dxa"/>
            <w:shd w:val="clear" w:color="auto" w:fill="auto"/>
          </w:tcPr>
          <w:p w:rsidR="00985993" w:rsidRPr="0016137F" w:rsidRDefault="00985993" w:rsidP="002A3C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13.11</w:t>
            </w:r>
            <w:ins w:id="40" w:author="1" w:date="2019-05-17T11:35:00Z">
              <w:r w:rsidR="000255BC"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</w:ins>
          </w:p>
          <w:p w:rsidR="000255BC" w:rsidRPr="0016137F" w:rsidRDefault="000255BC" w:rsidP="002A3CF3">
            <w:pPr>
              <w:pStyle w:val="a3"/>
              <w:rPr>
                <w:ins w:id="41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ins w:id="42" w:author="1" w:date="2019-05-17T11:35:00Z">
              <w:r w:rsidRPr="0016137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2018</w:t>
              </w:r>
            </w:ins>
          </w:p>
        </w:tc>
        <w:tc>
          <w:tcPr>
            <w:tcW w:w="1134" w:type="dxa"/>
            <w:shd w:val="clear" w:color="auto" w:fill="auto"/>
          </w:tcPr>
          <w:p w:rsidR="000255BC" w:rsidRPr="0016137F" w:rsidRDefault="00985993" w:rsidP="002A3CF3">
            <w:pPr>
              <w:pStyle w:val="a3"/>
              <w:jc w:val="center"/>
              <w:rPr>
                <w:ins w:id="43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851" w:type="dxa"/>
          </w:tcPr>
          <w:p w:rsidR="000255BC" w:rsidRPr="0016137F" w:rsidRDefault="00985993" w:rsidP="002A3CF3">
            <w:pPr>
              <w:pStyle w:val="a3"/>
              <w:rPr>
                <w:ins w:id="44" w:author="1" w:date="2019-05-17T11:3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16137F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</w:p>
        </w:tc>
      </w:tr>
      <w:tr w:rsidR="00995603" w:rsidRPr="00D70A48" w:rsidTr="00C6084D">
        <w:tc>
          <w:tcPr>
            <w:tcW w:w="1668" w:type="dxa"/>
          </w:tcPr>
          <w:p w:rsidR="00995603" w:rsidRPr="00D70A48" w:rsidRDefault="00995603" w:rsidP="0041435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ins w:id="45" w:author="1" w:date="2019-05-17T11:35:00Z"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Пашаев </w:t>
              </w:r>
              <w:proofErr w:type="spellStart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Интигам</w:t>
              </w:r>
              <w:proofErr w:type="spellEnd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Илдырым</w:t>
              </w:r>
              <w:proofErr w:type="spellEnd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Оглы</w:t>
              </w:r>
            </w:ins>
            <w:proofErr w:type="spellEnd"/>
          </w:p>
        </w:tc>
        <w:tc>
          <w:tcPr>
            <w:tcW w:w="582" w:type="dxa"/>
          </w:tcPr>
          <w:p w:rsidR="00995603" w:rsidRPr="00D70A48" w:rsidRDefault="0099560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995603" w:rsidRDefault="00995603" w:rsidP="00414358">
            <w:ins w:id="46" w:author="1" w:date="2019-05-17T11:35:00Z"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Республика Алтай, </w:t>
              </w:r>
              <w:proofErr w:type="gramStart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г</w:t>
              </w:r>
              <w:proofErr w:type="gramEnd"/>
              <w:r w:rsidRPr="009956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. Горно-Алтайск, ул. Титова, 18, кв. 2</w:t>
              </w:r>
            </w:ins>
          </w:p>
        </w:tc>
        <w:tc>
          <w:tcPr>
            <w:tcW w:w="1276" w:type="dxa"/>
          </w:tcPr>
          <w:p w:rsidR="00995603" w:rsidRPr="00995603" w:rsidRDefault="00995603" w:rsidP="007F7D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995603" w:rsidRPr="00995603" w:rsidRDefault="00995603" w:rsidP="00995603"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105 «А»</w:t>
            </w:r>
          </w:p>
        </w:tc>
        <w:tc>
          <w:tcPr>
            <w:tcW w:w="1701" w:type="dxa"/>
          </w:tcPr>
          <w:p w:rsidR="00995603" w:rsidRDefault="00985993" w:rsidP="00985993"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04:04:110104: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</w:t>
            </w:r>
          </w:p>
        </w:tc>
        <w:tc>
          <w:tcPr>
            <w:tcW w:w="1701" w:type="dxa"/>
          </w:tcPr>
          <w:p w:rsidR="00995603" w:rsidRPr="00995603" w:rsidRDefault="00995603" w:rsidP="007F7D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Четырехквартирный</w:t>
            </w:r>
            <w:proofErr w:type="spellEnd"/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жилой дом</w:t>
            </w:r>
          </w:p>
        </w:tc>
        <w:tc>
          <w:tcPr>
            <w:tcW w:w="1417" w:type="dxa"/>
          </w:tcPr>
          <w:p w:rsidR="00995603" w:rsidRPr="00995603" w:rsidRDefault="00995603" w:rsidP="0098599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RU02510312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-3</w:t>
            </w:r>
            <w:r w:rsidR="0098599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-2018</w:t>
            </w:r>
          </w:p>
        </w:tc>
        <w:tc>
          <w:tcPr>
            <w:tcW w:w="1276" w:type="dxa"/>
          </w:tcPr>
          <w:p w:rsidR="00995603" w:rsidRPr="00995603" w:rsidRDefault="00995603" w:rsidP="0099560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95603">
              <w:rPr>
                <w:rFonts w:ascii="Times New Roman" w:hAnsi="Times New Roman" w:cs="Times New Roman"/>
                <w:b/>
                <w:sz w:val="18"/>
                <w:szCs w:val="18"/>
              </w:rPr>
              <w:t>-2018</w:t>
            </w:r>
          </w:p>
        </w:tc>
        <w:tc>
          <w:tcPr>
            <w:tcW w:w="851" w:type="dxa"/>
          </w:tcPr>
          <w:p w:rsidR="00995603" w:rsidRDefault="00985993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26.11.</w:t>
            </w:r>
          </w:p>
          <w:p w:rsidR="00985993" w:rsidRPr="00D70A48" w:rsidRDefault="00985993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995603" w:rsidRPr="00D70A48" w:rsidRDefault="00985993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154,4</w:t>
            </w:r>
          </w:p>
        </w:tc>
        <w:tc>
          <w:tcPr>
            <w:tcW w:w="851" w:type="dxa"/>
          </w:tcPr>
          <w:p w:rsidR="00995603" w:rsidRPr="00D70A48" w:rsidRDefault="00985993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154,4</w:t>
            </w:r>
          </w:p>
        </w:tc>
      </w:tr>
      <w:tr w:rsidR="004B6F31" w:rsidRPr="00D70A48" w:rsidTr="00C6084D">
        <w:tc>
          <w:tcPr>
            <w:tcW w:w="1668" w:type="dxa"/>
          </w:tcPr>
          <w:p w:rsidR="004B6F31" w:rsidRPr="00D70A48" w:rsidRDefault="004B6F3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82" w:type="dxa"/>
          </w:tcPr>
          <w:p w:rsidR="004B6F31" w:rsidRPr="00D70A48" w:rsidRDefault="004B6F3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B6F31" w:rsidRPr="00D70A48" w:rsidRDefault="004B6F31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6F31" w:rsidRPr="00D70A48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B6F31" w:rsidRPr="00D70A48" w:rsidRDefault="004B6F31" w:rsidP="00D70A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6F31" w:rsidRPr="00D70A48" w:rsidRDefault="004B6F31" w:rsidP="00D70A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6F31" w:rsidRPr="00D70A48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6F31" w:rsidRPr="00D70A48" w:rsidRDefault="004B6F31" w:rsidP="00B07EC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6F31" w:rsidRPr="00D70A48" w:rsidRDefault="004B6F31" w:rsidP="00B07EC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</w:tcPr>
          <w:p w:rsidR="004B6F31" w:rsidRPr="00D70A48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F31" w:rsidRPr="00D70A48" w:rsidRDefault="004B6F31" w:rsidP="00FB7E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</w:tcPr>
          <w:p w:rsidR="004B6F31" w:rsidRPr="00D70A48" w:rsidRDefault="004B6F31" w:rsidP="00FB7E75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</w:tbl>
    <w:p w:rsidR="00E62288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62288" w:rsidRPr="00E62288" w:rsidSect="00E62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88"/>
    <w:rsid w:val="000255BC"/>
    <w:rsid w:val="00045C02"/>
    <w:rsid w:val="000D510E"/>
    <w:rsid w:val="000E42A6"/>
    <w:rsid w:val="00113310"/>
    <w:rsid w:val="0016137F"/>
    <w:rsid w:val="001D3690"/>
    <w:rsid w:val="00224484"/>
    <w:rsid w:val="0027386D"/>
    <w:rsid w:val="002B1706"/>
    <w:rsid w:val="002E468E"/>
    <w:rsid w:val="00334BBA"/>
    <w:rsid w:val="0033646F"/>
    <w:rsid w:val="003526A6"/>
    <w:rsid w:val="0036229F"/>
    <w:rsid w:val="003634E5"/>
    <w:rsid w:val="003A32C8"/>
    <w:rsid w:val="003C02FC"/>
    <w:rsid w:val="003C79B9"/>
    <w:rsid w:val="00414358"/>
    <w:rsid w:val="004B3A1B"/>
    <w:rsid w:val="004B6F31"/>
    <w:rsid w:val="004F1F73"/>
    <w:rsid w:val="00520077"/>
    <w:rsid w:val="0054064A"/>
    <w:rsid w:val="0057330F"/>
    <w:rsid w:val="005D5380"/>
    <w:rsid w:val="006B4270"/>
    <w:rsid w:val="006C721C"/>
    <w:rsid w:val="00737EC9"/>
    <w:rsid w:val="007648D7"/>
    <w:rsid w:val="0077400C"/>
    <w:rsid w:val="007F0918"/>
    <w:rsid w:val="00824BEE"/>
    <w:rsid w:val="008E05E4"/>
    <w:rsid w:val="008F4C0E"/>
    <w:rsid w:val="0092113C"/>
    <w:rsid w:val="009214B7"/>
    <w:rsid w:val="00934511"/>
    <w:rsid w:val="00952E64"/>
    <w:rsid w:val="009856C5"/>
    <w:rsid w:val="00985993"/>
    <w:rsid w:val="00995603"/>
    <w:rsid w:val="009F530C"/>
    <w:rsid w:val="00A00D8F"/>
    <w:rsid w:val="00A2357B"/>
    <w:rsid w:val="00A37116"/>
    <w:rsid w:val="00A41BC0"/>
    <w:rsid w:val="00A62217"/>
    <w:rsid w:val="00AC7A9C"/>
    <w:rsid w:val="00B07EC7"/>
    <w:rsid w:val="00B62FDE"/>
    <w:rsid w:val="00B9106D"/>
    <w:rsid w:val="00BC197E"/>
    <w:rsid w:val="00BE2BC9"/>
    <w:rsid w:val="00C1352B"/>
    <w:rsid w:val="00C21F7D"/>
    <w:rsid w:val="00C2552B"/>
    <w:rsid w:val="00C56E6A"/>
    <w:rsid w:val="00C6084D"/>
    <w:rsid w:val="00D25033"/>
    <w:rsid w:val="00D62017"/>
    <w:rsid w:val="00D70A48"/>
    <w:rsid w:val="00DA142E"/>
    <w:rsid w:val="00DC442C"/>
    <w:rsid w:val="00DF4E2A"/>
    <w:rsid w:val="00E22785"/>
    <w:rsid w:val="00E62288"/>
    <w:rsid w:val="00E66879"/>
    <w:rsid w:val="00EA148B"/>
    <w:rsid w:val="00F23846"/>
    <w:rsid w:val="00F34F61"/>
    <w:rsid w:val="00F42E61"/>
    <w:rsid w:val="00F9756D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88"/>
    <w:pPr>
      <w:spacing w:after="0" w:line="240" w:lineRule="auto"/>
    </w:pPr>
  </w:style>
  <w:style w:type="table" w:styleId="a4">
    <w:name w:val="Table Grid"/>
    <w:basedOn w:val="a1"/>
    <w:uiPriority w:val="59"/>
    <w:rsid w:val="00E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0255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6488-DB5D-435B-8D65-01F07B5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2</cp:revision>
  <dcterms:created xsi:type="dcterms:W3CDTF">2020-03-16T04:22:00Z</dcterms:created>
  <dcterms:modified xsi:type="dcterms:W3CDTF">2020-03-16T04:22:00Z</dcterms:modified>
</cp:coreProperties>
</file>